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9052" w14:textId="370E162E" w:rsidR="00C562D0" w:rsidRDefault="00C562D0"/>
    <w:p w14:paraId="33696518" w14:textId="77777777" w:rsidR="00727114" w:rsidRDefault="00727114" w:rsidP="00727114">
      <w:pPr>
        <w:shd w:val="clear" w:color="auto" w:fill="FFFFFF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Просьба провести осмотр канатов с сердечником низкого растяжения – важно, срочно</w:t>
      </w:r>
    </w:p>
    <w:p w14:paraId="48EC5EF1" w14:textId="77777777" w:rsidR="00C562D0" w:rsidRDefault="00C562D0">
      <w:pPr>
        <w:shd w:val="clear" w:color="auto" w:fill="FFFFFF"/>
        <w:rPr>
          <w:color w:val="222222"/>
        </w:rPr>
      </w:pPr>
    </w:p>
    <w:p w14:paraId="2F03306C" w14:textId="1006BD21" w:rsidR="00C562D0" w:rsidRPr="00727114" w:rsidRDefault="00727114">
      <w:pPr>
        <w:shd w:val="clear" w:color="auto" w:fill="FFFFFF"/>
        <w:rPr>
          <w:color w:val="222222"/>
          <w:lang w:val="ru-RU"/>
        </w:rPr>
      </w:pPr>
      <w:r>
        <w:rPr>
          <w:color w:val="222222"/>
          <w:lang w:val="ru-RU"/>
        </w:rPr>
        <w:t>Дорогие клиенты</w:t>
      </w:r>
      <w:r w:rsidR="003C0922" w:rsidRPr="00727114">
        <w:rPr>
          <w:color w:val="222222"/>
          <w:lang w:val="ru-RU"/>
        </w:rPr>
        <w:t xml:space="preserve">, </w:t>
      </w:r>
    </w:p>
    <w:p w14:paraId="28657627" w14:textId="77777777" w:rsidR="00C562D0" w:rsidRPr="00727114" w:rsidRDefault="00C562D0">
      <w:pPr>
        <w:shd w:val="clear" w:color="auto" w:fill="FFFFFF"/>
        <w:rPr>
          <w:color w:val="222222"/>
          <w:lang w:val="ru-RU"/>
        </w:rPr>
      </w:pPr>
    </w:p>
    <w:p w14:paraId="6923C83B" w14:textId="77777777" w:rsidR="00727114" w:rsidRPr="00092CC2" w:rsidRDefault="00727114" w:rsidP="00727114">
      <w:pPr>
        <w:shd w:val="clear" w:color="auto" w:fill="FFFFFF"/>
        <w:rPr>
          <w:lang w:val="ru-RU"/>
        </w:rPr>
      </w:pPr>
      <w:r>
        <w:rPr>
          <w:lang w:val="ru-RU"/>
        </w:rPr>
        <w:t>Мы</w:t>
      </w:r>
      <w:r w:rsidRPr="00092CC2">
        <w:rPr>
          <w:lang w:val="ru-RU"/>
        </w:rPr>
        <w:t xml:space="preserve"> </w:t>
      </w:r>
      <w:r>
        <w:rPr>
          <w:lang w:val="ru-RU"/>
        </w:rPr>
        <w:t>направляем</w:t>
      </w:r>
      <w:r w:rsidRPr="00092CC2">
        <w:rPr>
          <w:lang w:val="ru-RU"/>
        </w:rPr>
        <w:t xml:space="preserve"> </w:t>
      </w:r>
      <w:r>
        <w:rPr>
          <w:lang w:val="ru-RU"/>
        </w:rPr>
        <w:t>вам</w:t>
      </w:r>
      <w:r w:rsidRPr="00092CC2">
        <w:rPr>
          <w:lang w:val="ru-RU"/>
        </w:rPr>
        <w:t xml:space="preserve"> </w:t>
      </w:r>
      <w:r>
        <w:rPr>
          <w:lang w:val="ru-RU"/>
        </w:rPr>
        <w:t>запрос</w:t>
      </w:r>
      <w:r w:rsidRPr="00092CC2">
        <w:rPr>
          <w:lang w:val="ru-RU"/>
        </w:rPr>
        <w:t xml:space="preserve"> </w:t>
      </w:r>
      <w:r>
        <w:rPr>
          <w:lang w:val="ru-RU"/>
        </w:rPr>
        <w:t>на</w:t>
      </w:r>
      <w:r w:rsidRPr="00092CC2">
        <w:rPr>
          <w:lang w:val="ru-RU"/>
        </w:rPr>
        <w:t xml:space="preserve"> </w:t>
      </w:r>
      <w:r>
        <w:rPr>
          <w:lang w:val="ru-RU"/>
        </w:rPr>
        <w:t>проверку</w:t>
      </w:r>
      <w:r w:rsidRPr="00092CC2">
        <w:rPr>
          <w:lang w:val="ru-RU"/>
        </w:rPr>
        <w:t xml:space="preserve"> </w:t>
      </w:r>
      <w:r>
        <w:rPr>
          <w:lang w:val="ru-RU"/>
        </w:rPr>
        <w:t>канатов</w:t>
      </w:r>
      <w:r w:rsidRPr="00092CC2">
        <w:rPr>
          <w:lang w:val="ru-RU"/>
        </w:rPr>
        <w:t xml:space="preserve"> </w:t>
      </w:r>
      <w:r>
        <w:rPr>
          <w:lang w:val="ru-RU"/>
        </w:rPr>
        <w:t>с</w:t>
      </w:r>
      <w:r w:rsidRPr="00092CC2">
        <w:rPr>
          <w:lang w:val="ru-RU"/>
        </w:rPr>
        <w:t xml:space="preserve"> </w:t>
      </w:r>
      <w:r>
        <w:rPr>
          <w:lang w:val="ru-RU"/>
        </w:rPr>
        <w:t>сердечником</w:t>
      </w:r>
      <w:r w:rsidRPr="00092CC2">
        <w:rPr>
          <w:lang w:val="ru-RU"/>
        </w:rPr>
        <w:t xml:space="preserve"> </w:t>
      </w:r>
      <w:r>
        <w:rPr>
          <w:lang w:val="ru-RU"/>
        </w:rPr>
        <w:t>низкого</w:t>
      </w:r>
      <w:r w:rsidRPr="00092CC2">
        <w:rPr>
          <w:lang w:val="ru-RU"/>
        </w:rPr>
        <w:t xml:space="preserve"> </w:t>
      </w:r>
      <w:r>
        <w:rPr>
          <w:lang w:val="ru-RU"/>
        </w:rPr>
        <w:t>растяжения</w:t>
      </w:r>
      <w:r w:rsidRPr="00092CC2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092CC2">
        <w:rPr>
          <w:lang w:val="ru-RU"/>
        </w:rPr>
        <w:t xml:space="preserve"> </w:t>
      </w:r>
      <w:r>
        <w:rPr>
          <w:lang w:val="ru-RU"/>
        </w:rPr>
        <w:t>ниже</w:t>
      </w:r>
      <w:r w:rsidRPr="00092CC2">
        <w:rPr>
          <w:lang w:val="ru-RU"/>
        </w:rPr>
        <w:t xml:space="preserve">, </w:t>
      </w:r>
      <w:r>
        <w:rPr>
          <w:lang w:val="ru-RU"/>
        </w:rPr>
        <w:t>с</w:t>
      </w:r>
      <w:r w:rsidRPr="00092CC2">
        <w:rPr>
          <w:lang w:val="ru-RU"/>
        </w:rPr>
        <w:t xml:space="preserve"> </w:t>
      </w:r>
      <w:r>
        <w:rPr>
          <w:lang w:val="ru-RU"/>
        </w:rPr>
        <w:t>серийными</w:t>
      </w:r>
      <w:r w:rsidRPr="00092CC2">
        <w:rPr>
          <w:lang w:val="ru-RU"/>
        </w:rPr>
        <w:t xml:space="preserve"> </w:t>
      </w:r>
      <w:r>
        <w:rPr>
          <w:lang w:val="ru-RU"/>
        </w:rPr>
        <w:t xml:space="preserve">номерами в диапазоне: </w:t>
      </w:r>
    </w:p>
    <w:p w14:paraId="5F56820E" w14:textId="77777777" w:rsidR="00C562D0" w:rsidRPr="00727114" w:rsidRDefault="00C562D0">
      <w:pPr>
        <w:shd w:val="clear" w:color="auto" w:fill="FFFFFF"/>
        <w:rPr>
          <w:lang w:val="ru-RU"/>
        </w:rPr>
      </w:pPr>
    </w:p>
    <w:p w14:paraId="14C83911" w14:textId="39DB0975" w:rsidR="00C562D0" w:rsidRPr="00727114" w:rsidRDefault="003C0922">
      <w:pPr>
        <w:shd w:val="clear" w:color="auto" w:fill="FFFFFF"/>
        <w:jc w:val="center"/>
        <w:rPr>
          <w:lang w:val="ru-RU"/>
        </w:rPr>
      </w:pPr>
      <w:r w:rsidRPr="00727114">
        <w:rPr>
          <w:b/>
          <w:color w:val="222222"/>
          <w:lang w:val="ru-RU"/>
        </w:rPr>
        <w:t xml:space="preserve"> </w:t>
      </w:r>
      <w:r w:rsidRPr="00727114">
        <w:rPr>
          <w:b/>
          <w:lang w:val="ru-RU"/>
        </w:rPr>
        <w:t xml:space="preserve">18 </w:t>
      </w:r>
      <w:r>
        <w:rPr>
          <w:b/>
        </w:rPr>
        <w:t>C</w:t>
      </w:r>
      <w:r w:rsidRPr="00727114">
        <w:rPr>
          <w:b/>
          <w:lang w:val="ru-RU"/>
        </w:rPr>
        <w:t xml:space="preserve"> 0000000 000 </w:t>
      </w:r>
      <w:proofErr w:type="gramStart"/>
      <w:r w:rsidRPr="00727114">
        <w:rPr>
          <w:b/>
          <w:lang w:val="ru-RU"/>
        </w:rPr>
        <w:t xml:space="preserve">&lt; </w:t>
      </w:r>
      <w:r w:rsidR="00727114">
        <w:rPr>
          <w:b/>
          <w:i/>
          <w:lang w:val="ru-RU"/>
        </w:rPr>
        <w:t>Серийный</w:t>
      </w:r>
      <w:proofErr w:type="gramEnd"/>
      <w:r w:rsidR="00727114">
        <w:rPr>
          <w:b/>
          <w:i/>
          <w:lang w:val="ru-RU"/>
        </w:rPr>
        <w:t xml:space="preserve"> номер </w:t>
      </w:r>
      <w:r w:rsidR="00727114" w:rsidRPr="00204EDC">
        <w:rPr>
          <w:b/>
          <w:lang w:val="ru-RU"/>
        </w:rPr>
        <w:t xml:space="preserve"> </w:t>
      </w:r>
      <w:r w:rsidRPr="00727114">
        <w:rPr>
          <w:b/>
          <w:lang w:val="ru-RU"/>
        </w:rPr>
        <w:t xml:space="preserve">&lt; 20 </w:t>
      </w:r>
      <w:r>
        <w:rPr>
          <w:b/>
        </w:rPr>
        <w:t>H</w:t>
      </w:r>
      <w:r w:rsidRPr="00727114">
        <w:rPr>
          <w:b/>
          <w:lang w:val="ru-RU"/>
        </w:rPr>
        <w:t xml:space="preserve"> 0000000 000</w:t>
      </w:r>
    </w:p>
    <w:p w14:paraId="6041FCD1" w14:textId="77777777" w:rsidR="00C562D0" w:rsidRPr="00727114" w:rsidRDefault="00C562D0">
      <w:pPr>
        <w:spacing w:line="259" w:lineRule="auto"/>
        <w:rPr>
          <w:lang w:val="ru-RU"/>
        </w:rPr>
      </w:pPr>
    </w:p>
    <w:p w14:paraId="56FE95C1" w14:textId="77777777" w:rsidR="00727114" w:rsidRPr="00204EDC" w:rsidRDefault="00727114" w:rsidP="00727114">
      <w:pPr>
        <w:spacing w:line="259" w:lineRule="auto"/>
        <w:rPr>
          <w:color w:val="0000FF"/>
          <w:u w:val="single"/>
          <w:lang w:val="ru-RU"/>
        </w:rPr>
      </w:pPr>
      <w:r>
        <w:rPr>
          <w:lang w:val="ru-RU"/>
        </w:rPr>
        <w:t>Канаты, на которые распространяется запрос:</w:t>
      </w:r>
    </w:p>
    <w:p w14:paraId="7FC3F03D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AXIS 11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1AE46047" w14:textId="77777777" w:rsidR="00727114" w:rsidRPr="00542ECA" w:rsidRDefault="00727114" w:rsidP="00727114">
      <w:pPr>
        <w:pStyle w:val="1"/>
        <w:keepNext w:val="0"/>
        <w:keepLines w:val="0"/>
        <w:shd w:val="clear" w:color="auto" w:fill="FFFFFF"/>
        <w:spacing w:before="0" w:after="0"/>
        <w:jc w:val="center"/>
        <w:rPr>
          <w:rFonts w:ascii="Roboto" w:eastAsia="Roboto" w:hAnsi="Roboto" w:cs="Roboto"/>
          <w:b/>
          <w:sz w:val="20"/>
          <w:szCs w:val="20"/>
          <w:highlight w:val="white"/>
        </w:rPr>
      </w:pPr>
      <w:bookmarkStart w:id="0" w:name="_gjdgxs" w:colFirst="0" w:colLast="0"/>
      <w:bookmarkEnd w:id="0"/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ASAP’AXIS 11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464E510B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PARALLEL 10.5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4587F740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VECTOR 12.5</w:t>
      </w:r>
      <w:r w:rsidRPr="00542ECA">
        <w:rPr>
          <w:rFonts w:ascii="Roboto" w:eastAsia="Roboto" w:hAnsi="Roboto" w:cs="Roboto"/>
          <w:b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0C252D71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RAY 12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094CFDB4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SEGMENT 8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69AD97F6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CLUB</w:t>
      </w:r>
      <w:r w:rsidRPr="00542ECA"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 xml:space="preserve"> 200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метров</w:t>
      </w:r>
      <w:r w:rsidRPr="00542ECA"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 xml:space="preserve"> 10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43ABB3B3" w14:textId="77777777" w:rsidR="00727114" w:rsidRPr="000368B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PUSH</w:t>
      </w:r>
      <w:r w:rsidRPr="000368BA"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 xml:space="preserve"> 200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метров</w:t>
      </w:r>
      <w:r w:rsidRPr="000368BA"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 xml:space="preserve"> 9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2D19B31E" w14:textId="77777777" w:rsidR="00727114" w:rsidRPr="000368B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TOP</w:t>
      </w:r>
      <w:r w:rsidRPr="000368BA"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 xml:space="preserve"> 9.8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мм</w:t>
      </w:r>
    </w:p>
    <w:p w14:paraId="4DF95E9D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LEAD</w:t>
      </w:r>
      <w:r w:rsidRPr="00542ECA"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 xml:space="preserve"> 9.8 </w:t>
      </w:r>
      <w:r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  <w:t>м</w:t>
      </w:r>
    </w:p>
    <w:p w14:paraId="72AF8945" w14:textId="77777777" w:rsidR="00727114" w:rsidRPr="00542ECA" w:rsidRDefault="00727114" w:rsidP="00727114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lang w:val="ru-RU"/>
        </w:rPr>
      </w:pPr>
      <w:r>
        <w:rPr>
          <w:rFonts w:ascii="Roboto" w:eastAsia="Roboto" w:hAnsi="Roboto" w:cs="Roboto"/>
          <w:b/>
          <w:sz w:val="20"/>
          <w:szCs w:val="20"/>
          <w:lang w:val="ru-RU"/>
        </w:rPr>
        <w:t>Наборы, в которых есть данные канаты</w:t>
      </w:r>
    </w:p>
    <w:p w14:paraId="0B35C6A0" w14:textId="77777777" w:rsidR="00C562D0" w:rsidRPr="00727114" w:rsidRDefault="00C562D0">
      <w:pPr>
        <w:spacing w:line="259" w:lineRule="auto"/>
        <w:ind w:left="720"/>
        <w:jc w:val="center"/>
        <w:rPr>
          <w:lang w:val="ru-RU"/>
        </w:rPr>
      </w:pPr>
    </w:p>
    <w:p w14:paraId="29119323" w14:textId="53320CE8" w:rsidR="00C562D0" w:rsidRDefault="00C562D0">
      <w:pPr>
        <w:spacing w:line="259" w:lineRule="auto"/>
        <w:jc w:val="center"/>
      </w:pPr>
    </w:p>
    <w:p w14:paraId="739D3545" w14:textId="77777777" w:rsidR="00727114" w:rsidRPr="00542ECA" w:rsidRDefault="00727114" w:rsidP="00727114">
      <w:pPr>
        <w:spacing w:line="259" w:lineRule="auto"/>
        <w:rPr>
          <w:lang w:val="ru-RU"/>
        </w:rPr>
      </w:pPr>
      <w:bookmarkStart w:id="1" w:name="_30j0zll" w:colFirst="0" w:colLast="0"/>
      <w:bookmarkEnd w:id="1"/>
      <w:r>
        <w:rPr>
          <w:lang w:val="ru-RU"/>
        </w:rPr>
        <w:t xml:space="preserve">Запрос на проверку приложен к этому письму, также вы можете ознакомиться с ним по ссылке: </w:t>
      </w:r>
      <w:hyperlink r:id="rId4" w:history="1">
        <w:r w:rsidRPr="004657A3">
          <w:rPr>
            <w:rStyle w:val="a5"/>
            <w:lang w:val="ru-RU"/>
          </w:rPr>
          <w:t>https://petzl.ru/news/semi-static-ropes-inspection</w:t>
        </w:r>
      </w:hyperlink>
      <w:r>
        <w:rPr>
          <w:lang w:val="ru-RU"/>
        </w:rPr>
        <w:t xml:space="preserve"> </w:t>
      </w:r>
    </w:p>
    <w:p w14:paraId="0159AD26" w14:textId="77777777" w:rsidR="00C562D0" w:rsidRPr="00727114" w:rsidRDefault="00C562D0">
      <w:pPr>
        <w:spacing w:line="259" w:lineRule="auto"/>
        <w:rPr>
          <w:lang w:val="ru-RU"/>
        </w:rPr>
      </w:pPr>
    </w:p>
    <w:p w14:paraId="68542EB1" w14:textId="77777777" w:rsidR="00C562D0" w:rsidRPr="00727114" w:rsidRDefault="00C562D0">
      <w:pPr>
        <w:spacing w:line="259" w:lineRule="auto"/>
        <w:rPr>
          <w:lang w:val="ru-RU"/>
        </w:rPr>
      </w:pPr>
    </w:p>
    <w:p w14:paraId="38769D9D" w14:textId="73DE1B1A" w:rsidR="00C562D0" w:rsidRPr="00A71684" w:rsidRDefault="00C02D47">
      <w:pPr>
        <w:rPr>
          <w:lang w:val="ru-RU"/>
        </w:rPr>
      </w:pPr>
      <w:r>
        <w:rPr>
          <w:lang w:val="ru-RU"/>
        </w:rPr>
        <w:t>Если</w:t>
      </w:r>
      <w:r w:rsidRPr="00C02D47">
        <w:rPr>
          <w:lang w:val="ru-RU"/>
        </w:rPr>
        <w:t xml:space="preserve"> </w:t>
      </w:r>
      <w:r>
        <w:rPr>
          <w:lang w:val="ru-RU"/>
        </w:rPr>
        <w:t>у</w:t>
      </w:r>
      <w:r w:rsidRPr="00C02D47">
        <w:rPr>
          <w:lang w:val="ru-RU"/>
        </w:rPr>
        <w:t xml:space="preserve"> </w:t>
      </w:r>
      <w:r>
        <w:rPr>
          <w:lang w:val="ru-RU"/>
        </w:rPr>
        <w:t>вас</w:t>
      </w:r>
      <w:r w:rsidRPr="00C02D47">
        <w:rPr>
          <w:lang w:val="ru-RU"/>
        </w:rPr>
        <w:t xml:space="preserve"> </w:t>
      </w:r>
      <w:r>
        <w:rPr>
          <w:lang w:val="ru-RU"/>
        </w:rPr>
        <w:t>есть</w:t>
      </w:r>
      <w:r w:rsidRPr="00C02D47">
        <w:rPr>
          <w:lang w:val="ru-RU"/>
        </w:rPr>
        <w:t xml:space="preserve"> </w:t>
      </w:r>
      <w:r>
        <w:rPr>
          <w:lang w:val="ru-RU"/>
        </w:rPr>
        <w:t>какая</w:t>
      </w:r>
      <w:r w:rsidRPr="00C02D47">
        <w:rPr>
          <w:lang w:val="ru-RU"/>
        </w:rPr>
        <w:t>-</w:t>
      </w:r>
      <w:r>
        <w:rPr>
          <w:lang w:val="ru-RU"/>
        </w:rPr>
        <w:t>либо</w:t>
      </w:r>
      <w:r w:rsidRPr="00C02D47">
        <w:rPr>
          <w:lang w:val="ru-RU"/>
        </w:rPr>
        <w:t xml:space="preserve"> </w:t>
      </w:r>
      <w:r>
        <w:rPr>
          <w:lang w:val="ru-RU"/>
        </w:rPr>
        <w:t>из</w:t>
      </w:r>
      <w:r w:rsidRPr="00C02D47">
        <w:rPr>
          <w:lang w:val="ru-RU"/>
        </w:rPr>
        <w:t xml:space="preserve"> </w:t>
      </w:r>
      <w:r>
        <w:rPr>
          <w:lang w:val="ru-RU"/>
        </w:rPr>
        <w:t>данных</w:t>
      </w:r>
      <w:r w:rsidRPr="00C02D47">
        <w:rPr>
          <w:lang w:val="ru-RU"/>
        </w:rPr>
        <w:t xml:space="preserve"> </w:t>
      </w:r>
      <w:r>
        <w:rPr>
          <w:lang w:val="ru-RU"/>
        </w:rPr>
        <w:t>моделей</w:t>
      </w:r>
      <w:r w:rsidRPr="00C02D47">
        <w:rPr>
          <w:lang w:val="ru-RU"/>
        </w:rPr>
        <w:t xml:space="preserve"> </w:t>
      </w:r>
      <w:r>
        <w:rPr>
          <w:lang w:val="ru-RU"/>
        </w:rPr>
        <w:t>каната</w:t>
      </w:r>
      <w:r w:rsidRPr="00C02D47">
        <w:rPr>
          <w:lang w:val="ru-RU"/>
        </w:rPr>
        <w:t xml:space="preserve">, </w:t>
      </w:r>
      <w:r>
        <w:rPr>
          <w:lang w:val="ru-RU"/>
        </w:rPr>
        <w:t>просим</w:t>
      </w:r>
      <w:r w:rsidRPr="00C02D47">
        <w:rPr>
          <w:lang w:val="ru-RU"/>
        </w:rPr>
        <w:t xml:space="preserve"> </w:t>
      </w:r>
      <w:r>
        <w:rPr>
          <w:lang w:val="ru-RU"/>
        </w:rPr>
        <w:t>вас</w:t>
      </w:r>
      <w:r w:rsidRPr="00C02D47">
        <w:rPr>
          <w:lang w:val="ru-RU"/>
        </w:rPr>
        <w:t xml:space="preserve"> </w:t>
      </w:r>
      <w:r>
        <w:rPr>
          <w:lang w:val="ru-RU"/>
        </w:rPr>
        <w:t>немедленно</w:t>
      </w:r>
      <w:r w:rsidRPr="00C02D47">
        <w:rPr>
          <w:lang w:val="ru-RU"/>
        </w:rPr>
        <w:t xml:space="preserve"> </w:t>
      </w:r>
      <w:r>
        <w:rPr>
          <w:lang w:val="ru-RU"/>
        </w:rPr>
        <w:t>провести</w:t>
      </w:r>
      <w:r w:rsidRPr="00C02D47">
        <w:rPr>
          <w:lang w:val="ru-RU"/>
        </w:rPr>
        <w:t xml:space="preserve"> </w:t>
      </w:r>
      <w:r>
        <w:rPr>
          <w:lang w:val="ru-RU"/>
        </w:rPr>
        <w:t>проверку</w:t>
      </w:r>
      <w:r w:rsidRPr="00C02D47">
        <w:rPr>
          <w:lang w:val="ru-RU"/>
        </w:rPr>
        <w:t xml:space="preserve"> </w:t>
      </w:r>
      <w:r>
        <w:rPr>
          <w:lang w:val="ru-RU"/>
        </w:rPr>
        <w:t>в</w:t>
      </w:r>
      <w:r w:rsidRPr="00C02D4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02D47">
        <w:rPr>
          <w:lang w:val="ru-RU"/>
        </w:rPr>
        <w:t xml:space="preserve"> </w:t>
      </w:r>
      <w:r>
        <w:rPr>
          <w:lang w:val="ru-RU"/>
        </w:rPr>
        <w:t>с</w:t>
      </w:r>
      <w:r w:rsidRPr="00C02D47">
        <w:rPr>
          <w:lang w:val="ru-RU"/>
        </w:rPr>
        <w:t xml:space="preserve"> </w:t>
      </w:r>
      <w:r>
        <w:rPr>
          <w:lang w:val="ru-RU"/>
        </w:rPr>
        <w:t>данной</w:t>
      </w:r>
      <w:r w:rsidRPr="00C02D47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C02D47">
        <w:rPr>
          <w:lang w:val="ru-RU"/>
        </w:rPr>
        <w:t xml:space="preserve"> </w:t>
      </w:r>
      <w:hyperlink r:id="rId5" w:history="1">
        <w:r w:rsidRPr="004657A3">
          <w:rPr>
            <w:rStyle w:val="a5"/>
          </w:rPr>
          <w:t>https</w:t>
        </w:r>
        <w:r w:rsidRPr="00C02D47">
          <w:rPr>
            <w:rStyle w:val="a5"/>
            <w:lang w:val="ru-RU"/>
          </w:rPr>
          <w:t>://</w:t>
        </w:r>
        <w:proofErr w:type="spellStart"/>
        <w:r w:rsidRPr="004657A3">
          <w:rPr>
            <w:rStyle w:val="a5"/>
          </w:rPr>
          <w:t>petzl</w:t>
        </w:r>
        <w:proofErr w:type="spellEnd"/>
        <w:r w:rsidRPr="00C02D47">
          <w:rPr>
            <w:rStyle w:val="a5"/>
            <w:lang w:val="ru-RU"/>
          </w:rPr>
          <w:t>.</w:t>
        </w:r>
        <w:proofErr w:type="spellStart"/>
        <w:r w:rsidRPr="004657A3">
          <w:rPr>
            <w:rStyle w:val="a5"/>
          </w:rPr>
          <w:t>ru</w:t>
        </w:r>
        <w:proofErr w:type="spellEnd"/>
        <w:r w:rsidRPr="00C02D47">
          <w:rPr>
            <w:rStyle w:val="a5"/>
            <w:lang w:val="ru-RU"/>
          </w:rPr>
          <w:t>/</w:t>
        </w:r>
        <w:r w:rsidRPr="004657A3">
          <w:rPr>
            <w:rStyle w:val="a5"/>
          </w:rPr>
          <w:t>news</w:t>
        </w:r>
        <w:r w:rsidRPr="00C02D47">
          <w:rPr>
            <w:rStyle w:val="a5"/>
            <w:lang w:val="ru-RU"/>
          </w:rPr>
          <w:t>/</w:t>
        </w:r>
        <w:r w:rsidRPr="004657A3">
          <w:rPr>
            <w:rStyle w:val="a5"/>
          </w:rPr>
          <w:t>semi</w:t>
        </w:r>
        <w:r w:rsidRPr="00C02D47">
          <w:rPr>
            <w:rStyle w:val="a5"/>
            <w:lang w:val="ru-RU"/>
          </w:rPr>
          <w:t>-</w:t>
        </w:r>
        <w:r w:rsidRPr="004657A3">
          <w:rPr>
            <w:rStyle w:val="a5"/>
          </w:rPr>
          <w:t>static</w:t>
        </w:r>
        <w:r w:rsidRPr="00C02D47">
          <w:rPr>
            <w:rStyle w:val="a5"/>
            <w:lang w:val="ru-RU"/>
          </w:rPr>
          <w:t>-</w:t>
        </w:r>
        <w:r w:rsidRPr="004657A3">
          <w:rPr>
            <w:rStyle w:val="a5"/>
          </w:rPr>
          <w:t>ropes</w:t>
        </w:r>
        <w:r w:rsidRPr="00C02D47">
          <w:rPr>
            <w:rStyle w:val="a5"/>
            <w:lang w:val="ru-RU"/>
          </w:rPr>
          <w:t>-</w:t>
        </w:r>
        <w:r w:rsidRPr="004657A3">
          <w:rPr>
            <w:rStyle w:val="a5"/>
          </w:rPr>
          <w:t>inspection</w:t>
        </w:r>
        <w:r w:rsidRPr="00C02D47">
          <w:rPr>
            <w:rStyle w:val="a5"/>
            <w:lang w:val="ru-RU"/>
          </w:rPr>
          <w:t>#</w:t>
        </w:r>
        <w:proofErr w:type="spellStart"/>
        <w:r w:rsidRPr="004657A3">
          <w:rPr>
            <w:rStyle w:val="a5"/>
          </w:rPr>
          <w:t>isspect</w:t>
        </w:r>
        <w:proofErr w:type="spellEnd"/>
      </w:hyperlink>
      <w:r w:rsidRPr="00C02D47">
        <w:rPr>
          <w:lang w:val="ru-RU"/>
        </w:rPr>
        <w:t xml:space="preserve"> </w:t>
      </w:r>
      <w:r>
        <w:rPr>
          <w:lang w:val="ru-RU"/>
        </w:rPr>
        <w:t>и</w:t>
      </w:r>
      <w:r w:rsidRPr="00C02D47">
        <w:rPr>
          <w:lang w:val="ru-RU"/>
        </w:rPr>
        <w:t xml:space="preserve"> </w:t>
      </w:r>
      <w:r>
        <w:rPr>
          <w:lang w:val="ru-RU"/>
        </w:rPr>
        <w:t>зарегистрировать</w:t>
      </w:r>
      <w:r w:rsidRPr="00C02D47">
        <w:rPr>
          <w:lang w:val="ru-RU"/>
        </w:rPr>
        <w:t xml:space="preserve"> </w:t>
      </w:r>
      <w:r>
        <w:rPr>
          <w:lang w:val="ru-RU"/>
        </w:rPr>
        <w:t>результат</w:t>
      </w:r>
      <w:r w:rsidRPr="00C02D47">
        <w:rPr>
          <w:lang w:val="ru-RU"/>
        </w:rPr>
        <w:t xml:space="preserve">, </w:t>
      </w:r>
      <w:r>
        <w:rPr>
          <w:lang w:val="ru-RU"/>
        </w:rPr>
        <w:t>используя</w:t>
      </w:r>
      <w:r w:rsidR="00A71684" w:rsidRPr="00A71684">
        <w:rPr>
          <w:lang w:val="ru-RU"/>
        </w:rPr>
        <w:t xml:space="preserve"> </w:t>
      </w:r>
      <w:r w:rsidR="00A71684">
        <w:rPr>
          <w:lang w:val="ru-RU"/>
        </w:rPr>
        <w:t>специальную</w:t>
      </w:r>
      <w:r w:rsidRPr="00C02D47">
        <w:rPr>
          <w:lang w:val="ru-RU"/>
        </w:rPr>
        <w:t xml:space="preserve"> </w:t>
      </w:r>
      <w:r>
        <w:rPr>
          <w:lang w:val="ru-RU"/>
        </w:rPr>
        <w:t>форму</w:t>
      </w:r>
      <w:r w:rsidR="00A71684" w:rsidRPr="00A71684">
        <w:rPr>
          <w:lang w:val="ru-RU"/>
        </w:rPr>
        <w:t>:</w:t>
      </w:r>
      <w:r w:rsidR="00A71684">
        <w:rPr>
          <w:lang w:val="ru-RU"/>
        </w:rPr>
        <w:t xml:space="preserve"> </w:t>
      </w:r>
      <w:r w:rsidR="00A71684">
        <w:fldChar w:fldCharType="begin"/>
      </w:r>
      <w:r w:rsidR="00A71684" w:rsidRPr="00A71684">
        <w:rPr>
          <w:lang w:val="ru-RU"/>
        </w:rPr>
        <w:instrText xml:space="preserve"> </w:instrText>
      </w:r>
      <w:r w:rsidR="00A71684">
        <w:instrText>HYPERLINK</w:instrText>
      </w:r>
      <w:r w:rsidR="00A71684" w:rsidRPr="00A71684">
        <w:rPr>
          <w:lang w:val="ru-RU"/>
        </w:rPr>
        <w:instrText xml:space="preserve"> "</w:instrText>
      </w:r>
      <w:r w:rsidR="00A71684">
        <w:instrText>https</w:instrText>
      </w:r>
      <w:r w:rsidR="00A71684" w:rsidRPr="00A71684">
        <w:rPr>
          <w:lang w:val="ru-RU"/>
        </w:rPr>
        <w:instrText>://</w:instrText>
      </w:r>
      <w:r w:rsidR="00A71684">
        <w:instrText>forms</w:instrText>
      </w:r>
      <w:r w:rsidR="00A71684" w:rsidRPr="00A71684">
        <w:rPr>
          <w:lang w:val="ru-RU"/>
        </w:rPr>
        <w:instrText>.</w:instrText>
      </w:r>
      <w:r w:rsidR="00A71684">
        <w:instrText>gle</w:instrText>
      </w:r>
      <w:r w:rsidR="00A71684" w:rsidRPr="00A71684">
        <w:rPr>
          <w:lang w:val="ru-RU"/>
        </w:rPr>
        <w:instrText>/</w:instrText>
      </w:r>
      <w:r w:rsidR="00A71684">
        <w:instrText>BQhVRz</w:instrText>
      </w:r>
      <w:r w:rsidR="00A71684" w:rsidRPr="00A71684">
        <w:rPr>
          <w:lang w:val="ru-RU"/>
        </w:rPr>
        <w:instrText>6</w:instrText>
      </w:r>
      <w:r w:rsidR="00A71684">
        <w:instrText>ZQrTSgMpA</w:instrText>
      </w:r>
      <w:r w:rsidR="00A71684" w:rsidRPr="00A71684">
        <w:rPr>
          <w:lang w:val="ru-RU"/>
        </w:rPr>
        <w:instrText>8" \</w:instrText>
      </w:r>
      <w:r w:rsidR="00A71684">
        <w:instrText>t</w:instrText>
      </w:r>
      <w:r w:rsidR="00A71684" w:rsidRPr="00A71684">
        <w:rPr>
          <w:lang w:val="ru-RU"/>
        </w:rPr>
        <w:instrText xml:space="preserve"> "_</w:instrText>
      </w:r>
      <w:r w:rsidR="00A71684">
        <w:instrText>blank</w:instrText>
      </w:r>
      <w:r w:rsidR="00A71684" w:rsidRPr="00A71684">
        <w:rPr>
          <w:lang w:val="ru-RU"/>
        </w:rPr>
        <w:instrText xml:space="preserve">" </w:instrText>
      </w:r>
      <w:r w:rsidR="00A71684">
        <w:fldChar w:fldCharType="separate"/>
      </w:r>
      <w:r w:rsidR="00A71684">
        <w:rPr>
          <w:rStyle w:val="a5"/>
        </w:rPr>
        <w:t>https</w:t>
      </w:r>
      <w:r w:rsidR="00A71684" w:rsidRPr="00A71684">
        <w:rPr>
          <w:rStyle w:val="a5"/>
          <w:lang w:val="ru-RU"/>
        </w:rPr>
        <w:t>://</w:t>
      </w:r>
      <w:r w:rsidR="00A71684">
        <w:rPr>
          <w:rStyle w:val="a5"/>
        </w:rPr>
        <w:t>forms</w:t>
      </w:r>
      <w:r w:rsidR="00A71684" w:rsidRPr="00A71684">
        <w:rPr>
          <w:rStyle w:val="a5"/>
          <w:lang w:val="ru-RU"/>
        </w:rPr>
        <w:t>.</w:t>
      </w:r>
      <w:r w:rsidR="00A71684">
        <w:rPr>
          <w:rStyle w:val="a5"/>
        </w:rPr>
        <w:t>gle</w:t>
      </w:r>
      <w:r w:rsidR="00A71684" w:rsidRPr="00A71684">
        <w:rPr>
          <w:rStyle w:val="a5"/>
          <w:lang w:val="ru-RU"/>
        </w:rPr>
        <w:t>/</w:t>
      </w:r>
      <w:r w:rsidR="00A71684">
        <w:rPr>
          <w:rStyle w:val="a5"/>
        </w:rPr>
        <w:t>BQhVRz</w:t>
      </w:r>
      <w:r w:rsidR="00A71684" w:rsidRPr="00A71684">
        <w:rPr>
          <w:rStyle w:val="a5"/>
          <w:lang w:val="ru-RU"/>
        </w:rPr>
        <w:t>6</w:t>
      </w:r>
      <w:r w:rsidR="00A71684">
        <w:rPr>
          <w:rStyle w:val="a5"/>
        </w:rPr>
        <w:t>ZQrTSgMpA</w:t>
      </w:r>
      <w:r w:rsidR="00A71684" w:rsidRPr="00A71684">
        <w:rPr>
          <w:rStyle w:val="a5"/>
          <w:lang w:val="ru-RU"/>
        </w:rPr>
        <w:t>8</w:t>
      </w:r>
      <w:r w:rsidR="00A71684">
        <w:fldChar w:fldCharType="end"/>
      </w:r>
    </w:p>
    <w:p w14:paraId="64907776" w14:textId="16D5223B" w:rsidR="00C562D0" w:rsidRDefault="0038786F">
      <w:pPr>
        <w:spacing w:before="240"/>
        <w:rPr>
          <w:lang w:val="ru-RU"/>
        </w:rPr>
      </w:pPr>
      <w:r w:rsidRPr="0038786F">
        <w:rPr>
          <w:lang w:val="ru-RU"/>
        </w:rPr>
        <w:t>Проверка, которую мы просим вас выполнить, соответствует определенным пунктам периодической проверки СИЗ, которую необходимо проводить не реже одного раза в 12 месяцев. Однако, если у вас возникнут какие-либо трудности при проведении проверки, пожалуйста, свяжитесь с нами</w:t>
      </w:r>
      <w:r>
        <w:rPr>
          <w:lang w:val="ru-RU"/>
        </w:rPr>
        <w:t xml:space="preserve"> (</w:t>
      </w:r>
      <w:hyperlink r:id="rId6" w:history="1">
        <w:r w:rsidRPr="004657A3">
          <w:rPr>
            <w:rStyle w:val="a5"/>
          </w:rPr>
          <w:t>info</w:t>
        </w:r>
        <w:r w:rsidRPr="004657A3">
          <w:rPr>
            <w:rStyle w:val="a5"/>
            <w:lang w:val="ru-RU"/>
          </w:rPr>
          <w:t>@</w:t>
        </w:r>
        <w:proofErr w:type="spellStart"/>
        <w:r w:rsidRPr="004657A3">
          <w:rPr>
            <w:rStyle w:val="a5"/>
          </w:rPr>
          <w:t>petzl</w:t>
        </w:r>
        <w:proofErr w:type="spellEnd"/>
        <w:r w:rsidRPr="004657A3">
          <w:rPr>
            <w:rStyle w:val="a5"/>
            <w:lang w:val="ru-RU"/>
          </w:rPr>
          <w:t>.</w:t>
        </w:r>
        <w:proofErr w:type="spellStart"/>
        <w:r w:rsidRPr="004657A3">
          <w:rPr>
            <w:rStyle w:val="a5"/>
          </w:rPr>
          <w:t>ru</w:t>
        </w:r>
        <w:proofErr w:type="spellEnd"/>
      </w:hyperlink>
      <w:r w:rsidRPr="0038786F">
        <w:rPr>
          <w:lang w:val="ru-RU"/>
        </w:rPr>
        <w:t>)</w:t>
      </w:r>
      <w:r w:rsidRPr="0038786F">
        <w:rPr>
          <w:lang w:val="ru-RU"/>
        </w:rPr>
        <w:t>.</w:t>
      </w:r>
    </w:p>
    <w:p w14:paraId="77C57FCB" w14:textId="77777777" w:rsidR="0038786F" w:rsidRPr="0038786F" w:rsidRDefault="0038786F">
      <w:pPr>
        <w:spacing w:before="240"/>
        <w:rPr>
          <w:del w:id="2" w:author="Rashelle Perry" w:date="2020-07-20T16:42:00Z"/>
          <w:lang w:val="ru-RU"/>
        </w:rPr>
      </w:pPr>
    </w:p>
    <w:p w14:paraId="66609E32" w14:textId="77777777" w:rsidR="0038786F" w:rsidRPr="000368BA" w:rsidRDefault="0038786F" w:rsidP="0038786F">
      <w:pPr>
        <w:spacing w:before="240"/>
        <w:rPr>
          <w:lang w:val="ru-RU"/>
        </w:rPr>
      </w:pPr>
      <w:r>
        <w:rPr>
          <w:lang w:val="ru-RU"/>
        </w:rPr>
        <w:t>Мы</w:t>
      </w:r>
      <w:r w:rsidRPr="002D6570">
        <w:rPr>
          <w:lang w:val="ru-RU"/>
        </w:rPr>
        <w:t xml:space="preserve"> </w:t>
      </w:r>
      <w:r>
        <w:rPr>
          <w:lang w:val="ru-RU"/>
        </w:rPr>
        <w:t>готовы</w:t>
      </w:r>
      <w:r w:rsidRPr="002D6570">
        <w:rPr>
          <w:lang w:val="ru-RU"/>
        </w:rPr>
        <w:t xml:space="preserve"> </w:t>
      </w:r>
      <w:r>
        <w:rPr>
          <w:lang w:val="ru-RU"/>
        </w:rPr>
        <w:t>ответить</w:t>
      </w:r>
      <w:r w:rsidRPr="002D6570">
        <w:rPr>
          <w:lang w:val="ru-RU"/>
        </w:rPr>
        <w:t xml:space="preserve"> </w:t>
      </w:r>
      <w:r>
        <w:rPr>
          <w:lang w:val="ru-RU"/>
        </w:rPr>
        <w:t>на</w:t>
      </w:r>
      <w:r w:rsidRPr="002D6570">
        <w:rPr>
          <w:lang w:val="ru-RU"/>
        </w:rPr>
        <w:t xml:space="preserve"> </w:t>
      </w:r>
      <w:r>
        <w:rPr>
          <w:lang w:val="ru-RU"/>
        </w:rPr>
        <w:t>любые</w:t>
      </w:r>
      <w:r w:rsidRPr="002D6570">
        <w:rPr>
          <w:lang w:val="ru-RU"/>
        </w:rPr>
        <w:t xml:space="preserve"> </w:t>
      </w:r>
      <w:r>
        <w:rPr>
          <w:lang w:val="ru-RU"/>
        </w:rPr>
        <w:t>вопросы</w:t>
      </w:r>
      <w:r w:rsidRPr="002D6570">
        <w:rPr>
          <w:lang w:val="ru-RU"/>
        </w:rPr>
        <w:t xml:space="preserve">, </w:t>
      </w:r>
      <w:r>
        <w:rPr>
          <w:lang w:val="ru-RU"/>
        </w:rPr>
        <w:t>которые</w:t>
      </w:r>
      <w:r w:rsidRPr="002D6570">
        <w:rPr>
          <w:lang w:val="ru-RU"/>
        </w:rPr>
        <w:t xml:space="preserve"> </w:t>
      </w:r>
      <w:r>
        <w:rPr>
          <w:lang w:val="ru-RU"/>
        </w:rPr>
        <w:t>у</w:t>
      </w:r>
      <w:r w:rsidRPr="002D6570">
        <w:rPr>
          <w:lang w:val="ru-RU"/>
        </w:rPr>
        <w:t xml:space="preserve"> </w:t>
      </w:r>
      <w:r>
        <w:rPr>
          <w:lang w:val="ru-RU"/>
        </w:rPr>
        <w:t>вас</w:t>
      </w:r>
      <w:r w:rsidRPr="002D6570">
        <w:rPr>
          <w:lang w:val="ru-RU"/>
        </w:rPr>
        <w:t xml:space="preserve"> </w:t>
      </w:r>
      <w:r>
        <w:rPr>
          <w:lang w:val="ru-RU"/>
        </w:rPr>
        <w:t>возникнут</w:t>
      </w:r>
      <w:r w:rsidRPr="002D6570">
        <w:rPr>
          <w:lang w:val="ru-RU"/>
        </w:rPr>
        <w:t xml:space="preserve">, </w:t>
      </w:r>
      <w:r>
        <w:rPr>
          <w:lang w:val="ru-RU"/>
        </w:rPr>
        <w:t>и</w:t>
      </w:r>
      <w:r w:rsidRPr="002D6570">
        <w:rPr>
          <w:lang w:val="ru-RU"/>
        </w:rPr>
        <w:t xml:space="preserve"> </w:t>
      </w:r>
      <w:r>
        <w:rPr>
          <w:lang w:val="ru-RU"/>
        </w:rPr>
        <w:t>искренне</w:t>
      </w:r>
      <w:r w:rsidRPr="002D6570">
        <w:rPr>
          <w:lang w:val="ru-RU"/>
        </w:rPr>
        <w:t xml:space="preserve"> </w:t>
      </w:r>
      <w:r>
        <w:rPr>
          <w:lang w:val="ru-RU"/>
        </w:rPr>
        <w:t>извиняемся</w:t>
      </w:r>
      <w:r w:rsidRPr="002D6570">
        <w:rPr>
          <w:lang w:val="ru-RU"/>
        </w:rPr>
        <w:t xml:space="preserve"> </w:t>
      </w:r>
      <w:r>
        <w:rPr>
          <w:lang w:val="ru-RU"/>
        </w:rPr>
        <w:t>за</w:t>
      </w:r>
      <w:r w:rsidRPr="002D6570">
        <w:rPr>
          <w:lang w:val="ru-RU"/>
        </w:rPr>
        <w:t xml:space="preserve"> </w:t>
      </w:r>
      <w:r>
        <w:rPr>
          <w:lang w:val="ru-RU"/>
        </w:rPr>
        <w:t xml:space="preserve">неудобство. </w:t>
      </w:r>
    </w:p>
    <w:p w14:paraId="67697DE0" w14:textId="77777777" w:rsidR="00C562D0" w:rsidRPr="0038786F" w:rsidRDefault="00C562D0">
      <w:pPr>
        <w:rPr>
          <w:lang w:val="ru-RU"/>
        </w:rPr>
      </w:pPr>
    </w:p>
    <w:p w14:paraId="54349F6D" w14:textId="4793564D" w:rsidR="00C562D0" w:rsidRDefault="00C562D0"/>
    <w:sectPr w:rsidR="00C562D0">
      <w:pgSz w:w="11909" w:h="16834"/>
      <w:pgMar w:top="360" w:right="30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D0"/>
    <w:rsid w:val="0038786F"/>
    <w:rsid w:val="003C0922"/>
    <w:rsid w:val="00727114"/>
    <w:rsid w:val="00755DDA"/>
    <w:rsid w:val="00A71684"/>
    <w:rsid w:val="00A87FA0"/>
    <w:rsid w:val="00C02D47"/>
    <w:rsid w:val="00C562D0"/>
    <w:rsid w:val="00E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3CE"/>
  <w15:docId w15:val="{A2A4EC6F-6241-4E16-9D42-3FC989C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2711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tzl.ru" TargetMode="External"/><Relationship Id="rId5" Type="http://schemas.openxmlformats.org/officeDocument/2006/relationships/hyperlink" Target="https://petzl.ru/news/semi-static-ropes-inspection#isspect" TargetMode="External"/><Relationship Id="rId4" Type="http://schemas.openxmlformats.org/officeDocument/2006/relationships/hyperlink" Target="https://petzl.ru/news/semi-static-ropes-insp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PETZL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BRESSOUX</dc:creator>
  <cp:lastModifiedBy>152-01-00001</cp:lastModifiedBy>
  <cp:revision>9</cp:revision>
  <dcterms:created xsi:type="dcterms:W3CDTF">2020-07-20T16:46:00Z</dcterms:created>
  <dcterms:modified xsi:type="dcterms:W3CDTF">2020-07-21T10:17:00Z</dcterms:modified>
</cp:coreProperties>
</file>